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21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603EAC" w:rsidRDefault="00603EAC" w:rsidP="00603EAC">
      <w:pPr>
        <w:rPr>
          <w:ins w:id="0" w:author="BRANCHE FREDERIQUE (CPAM VAUCLUSE)" w:date="2021-05-27T11:02:00Z"/>
        </w:rPr>
      </w:pPr>
      <w:ins w:id="1" w:author="BRANCHE FREDERIQUE (CPAM VAUCLUSE)" w:date="2021-05-27T11:01:00Z">
        <w:r>
          <w:rPr>
            <w:rFonts w:ascii="Calibri" w:hAnsi="Calibri"/>
            <w:iCs/>
          </w:rPr>
          <w:t>A retourner le 16 JUIN 2021 à l</w:t>
        </w:r>
      </w:ins>
      <w:ins w:id="2" w:author="BRANCHE FREDERIQUE (CPAM VAUCLUSE)" w:date="2021-05-27T11:02:00Z">
        <w:r>
          <w:rPr>
            <w:rFonts w:ascii="Calibri" w:hAnsi="Calibri"/>
            <w:iCs/>
          </w:rPr>
          <w:t xml:space="preserve">’adresse suivante : </w:t>
        </w:r>
      </w:ins>
    </w:p>
    <w:p w:rsidR="00603EAC" w:rsidRDefault="00603EAC" w:rsidP="00603EAC">
      <w:pPr>
        <w:rPr>
          <w:ins w:id="3" w:author="BRANCHE FREDERIQUE (CPAM VAUCLUSE)" w:date="2021-05-27T11:02:00Z"/>
        </w:rPr>
      </w:pPr>
      <w:ins w:id="4" w:author="BRANCHE FREDERIQUE (CPAM VAUCLUSE)" w:date="2021-05-27T11:02:00Z">
        <w:r>
          <w:fldChar w:fldCharType="begin"/>
        </w:r>
        <w:r>
          <w:instrText xml:space="preserve"> HYPERLINK "mailto:preventionsanitaire.cpam-avignon@assurance-maladie.fr" </w:instrText>
        </w:r>
        <w:r>
          <w:fldChar w:fldCharType="separate"/>
        </w:r>
        <w:r>
          <w:rPr>
            <w:rStyle w:val="Lienhypertexte"/>
          </w:rPr>
          <w:t>preventionsanitaire.cpam-avignon@assurance-maladie.fr</w:t>
        </w:r>
        <w:r>
          <w:fldChar w:fldCharType="end"/>
        </w:r>
      </w:ins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  <w:bookmarkStart w:id="5" w:name="_GoBack"/>
        <w:bookmarkEnd w:id="5"/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Contraception des mineures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du VIH-VHC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ins w:id="6" w:author="BRANCHE FREDERIQUE (CPAM VAUCLUSE)" w:date="2021-05-27T10:58:00Z"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>CPAM DE VAUCLUSE</w:t>
        </w:r>
      </w:ins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  <w:ins w:id="7" w:author="BRANCHE FREDERIQUE (CPAM VAUCLUSE)" w:date="2021-05-27T10:59:00Z"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>7 RUE FRANCOIS 1</w:t>
        </w:r>
        <w:r w:rsidR="00603EAC" w:rsidRPr="00603EAC">
          <w:rPr>
            <w:rFonts w:ascii="Calibri" w:hAnsi="Calibri" w:cs="Calibri"/>
            <w:bCs/>
            <w:i/>
            <w:color w:val="000080"/>
            <w:sz w:val="22"/>
            <w:szCs w:val="22"/>
            <w:vertAlign w:val="superscript"/>
          </w:rPr>
          <w:t>er</w:t>
        </w:r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 xml:space="preserve"> 84043 Cedex 09 A</w:t>
        </w:r>
      </w:ins>
      <w:ins w:id="8" w:author="BRANCHE FREDERIQUE (CPAM VAUCLUSE)" w:date="2021-05-27T11:00:00Z"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>VIGNON</w:t>
        </w:r>
      </w:ins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ins w:id="9" w:author="BRANCHE FREDERIQUE (CPAM VAUCLUSE)" w:date="2021-05-27T10:57:00Z"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>BRANCHE</w:t>
        </w:r>
      </w:ins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ins w:id="10" w:author="BRANCHE FREDERIQUE (CPAM VAUCLUSE)" w:date="2021-05-27T10:58:00Z"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>FREDERIQUE</w:t>
        </w:r>
      </w:ins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ins w:id="11" w:author="BRANCHE FREDERIQUE (CPAM VAUCLUSE)" w:date="2021-05-27T10:58:00Z"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>RESPONSABLE PREVENTION SANITAIRE</w:t>
        </w:r>
      </w:ins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ins w:id="12" w:author="BRANCHE FREDERIQUE (CPAM VAUCLUSE)" w:date="2021-05-27T10:58:00Z"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 xml:space="preserve">04 90 81 37 64 </w:t>
        </w:r>
      </w:ins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ins w:id="13" w:author="BRANCHE FREDERIQUE (CPAM VAUCLUSE)" w:date="2021-05-27T10:58:00Z">
        <w:r w:rsidR="00603EAC">
          <w:rPr>
            <w:rFonts w:ascii="Calibri" w:hAnsi="Calibri" w:cs="Calibri"/>
            <w:bCs/>
            <w:i/>
            <w:color w:val="000080"/>
            <w:sz w:val="22"/>
            <w:szCs w:val="22"/>
          </w:rPr>
          <w:t>frederique.branche@assurance-maladie.fr</w:t>
        </w:r>
      </w:ins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603EAC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603EAC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603EAC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2021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603EAC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603EAC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603EAC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lastRenderedPageBreak/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603EA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603EA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603EA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603EA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603EA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603EA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03EAC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603EA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603EA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603EA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603EA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603EAC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603EA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603EA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603EAC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603EA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603EAC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603EAC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603EA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603EAC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603EAC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603EA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603EA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603EA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603EAC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603EA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603EA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603EA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2020,</w:t>
            </w:r>
          </w:p>
          <w:p w:rsidR="0005671A" w:rsidRPr="0018264B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2020 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603EAC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24C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3EAC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E654-1C3D-4621-BD9E-CE3EE866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1508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BRANCHE FREDERIQUE (CPAM VAUCLUSE)</cp:lastModifiedBy>
  <cp:revision>3</cp:revision>
  <cp:lastPrinted>2016-01-18T14:13:00Z</cp:lastPrinted>
  <dcterms:created xsi:type="dcterms:W3CDTF">2021-05-25T06:16:00Z</dcterms:created>
  <dcterms:modified xsi:type="dcterms:W3CDTF">2021-05-27T09:03:00Z</dcterms:modified>
</cp:coreProperties>
</file>